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8" w:rsidRDefault="0082223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822238" w:rsidRDefault="0082223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4D5304" w:rsidRDefault="004D5304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4555" cy="715645"/>
            <wp:effectExtent l="0" t="0" r="0" b="825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38" w:rsidRPr="004D5304" w:rsidRDefault="00822238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24 июня </w:t>
      </w:r>
      <w:ins w:id="0" w:author="Fedor" w:date="2012-11-19T00:24:00Z">
        <w:r>
          <w:rPr>
            <w:rFonts w:ascii="Times New Roman" w:hAnsi="Times New Roman"/>
            <w:i/>
            <w:sz w:val="24"/>
            <w:szCs w:val="24"/>
          </w:rPr>
          <w:t xml:space="preserve"> </w:t>
        </w:r>
      </w:ins>
      <w:r w:rsidRPr="00316D5B">
        <w:rPr>
          <w:rFonts w:ascii="Times New Roman" w:hAnsi="Times New Roman"/>
          <w:i/>
          <w:sz w:val="24"/>
          <w:szCs w:val="24"/>
        </w:rPr>
        <w:t>201</w:t>
      </w:r>
      <w:r w:rsidR="004D5304">
        <w:rPr>
          <w:rFonts w:ascii="Times New Roman" w:hAnsi="Times New Roman"/>
          <w:i/>
          <w:sz w:val="24"/>
          <w:szCs w:val="24"/>
          <w:lang w:val="en-US"/>
        </w:rPr>
        <w:t>3</w:t>
      </w:r>
      <w:r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822238" w:rsidRDefault="0082223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822238" w:rsidRDefault="0082223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822238" w:rsidRPr="005138FF" w:rsidRDefault="00822238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822238" w:rsidRDefault="00822238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238" w:rsidRPr="00E07191" w:rsidRDefault="00822238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91">
        <w:rPr>
          <w:rFonts w:ascii="Times New Roman" w:hAnsi="Times New Roman"/>
          <w:b/>
          <w:sz w:val="24"/>
          <w:szCs w:val="24"/>
        </w:rPr>
        <w:t>«Химки Групп»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0E4A">
        <w:rPr>
          <w:rFonts w:ascii="Times New Roman" w:hAnsi="Times New Roman"/>
          <w:b/>
          <w:sz w:val="24"/>
          <w:szCs w:val="24"/>
        </w:rPr>
        <w:t xml:space="preserve">объявляет 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0E4A">
        <w:rPr>
          <w:rFonts w:ascii="Times New Roman" w:hAnsi="Times New Roman"/>
          <w:b/>
          <w:sz w:val="24"/>
          <w:szCs w:val="24"/>
        </w:rPr>
        <w:t xml:space="preserve">повышении цен </w:t>
      </w:r>
      <w:r>
        <w:rPr>
          <w:rFonts w:ascii="Times New Roman" w:hAnsi="Times New Roman"/>
          <w:b/>
          <w:sz w:val="24"/>
          <w:szCs w:val="24"/>
        </w:rPr>
        <w:t xml:space="preserve">ЖК «Олимпийская деревня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>
        <w:rPr>
          <w:rFonts w:ascii="Times New Roman" w:hAnsi="Times New Roman"/>
          <w:b/>
          <w:sz w:val="24"/>
          <w:szCs w:val="24"/>
        </w:rPr>
        <w:t>. Квартиры»</w:t>
      </w:r>
      <w:r w:rsidRPr="00BA1616">
        <w:rPr>
          <w:rFonts w:ascii="Times New Roman" w:hAnsi="Times New Roman"/>
          <w:b/>
          <w:sz w:val="24"/>
          <w:szCs w:val="24"/>
        </w:rPr>
        <w:t xml:space="preserve"> </w:t>
      </w:r>
      <w:r w:rsidR="00030E4A">
        <w:rPr>
          <w:rFonts w:ascii="Times New Roman" w:hAnsi="Times New Roman"/>
          <w:b/>
          <w:sz w:val="24"/>
          <w:szCs w:val="24"/>
        </w:rPr>
        <w:t>с 1 июля 2013 года</w:t>
      </w:r>
      <w:r w:rsidRPr="00E07191">
        <w:rPr>
          <w:rFonts w:ascii="Times New Roman" w:hAnsi="Times New Roman"/>
          <w:b/>
          <w:sz w:val="24"/>
          <w:szCs w:val="24"/>
        </w:rPr>
        <w:t xml:space="preserve"> </w:t>
      </w:r>
    </w:p>
    <w:p w:rsidR="00822238" w:rsidRDefault="00822238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822238" w:rsidRDefault="00822238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Девелоперская компания «Химки Групп</w:t>
      </w:r>
      <w:r w:rsidR="00030E4A">
        <w:rPr>
          <w:color w:val="000000"/>
        </w:rPr>
        <w:t xml:space="preserve"> объявляет о повышении </w:t>
      </w:r>
      <w:r>
        <w:rPr>
          <w:color w:val="000000"/>
        </w:rPr>
        <w:t>цен</w:t>
      </w:r>
      <w:r w:rsidR="00030E4A">
        <w:rPr>
          <w:color w:val="000000"/>
        </w:rPr>
        <w:t xml:space="preserve"> на квартиры в ЖК «Олимпийская деревня </w:t>
      </w:r>
      <w:proofErr w:type="spellStart"/>
      <w:r w:rsidR="00030E4A">
        <w:rPr>
          <w:color w:val="000000"/>
        </w:rPr>
        <w:t>Новогорск</w:t>
      </w:r>
      <w:proofErr w:type="spellEnd"/>
      <w:r w:rsidR="00030E4A">
        <w:rPr>
          <w:color w:val="000000"/>
        </w:rPr>
        <w:t xml:space="preserve">. Квартиры»  </w:t>
      </w:r>
      <w:r>
        <w:rPr>
          <w:color w:val="000000"/>
        </w:rPr>
        <w:t>в строящихся корпусах</w:t>
      </w:r>
      <w:r w:rsidR="00030E4A">
        <w:rPr>
          <w:color w:val="000000"/>
        </w:rPr>
        <w:t xml:space="preserve"> с 1 июля 2013 года</w:t>
      </w:r>
      <w:r>
        <w:rPr>
          <w:color w:val="000000"/>
        </w:rPr>
        <w:t xml:space="preserve">. Осталось всего несколько дней, когда купить квартиру в жилом комплексе с уникальной спортивно-образовательной инфраструктурой можно на прежних условиях. </w:t>
      </w:r>
    </w:p>
    <w:p w:rsidR="00625A2D" w:rsidRDefault="00822238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В настоящий момент более трети площадей в жилом комплексе реализованы, покупатели демонс</w:t>
      </w:r>
      <w:r w:rsidR="00030E4A">
        <w:rPr>
          <w:color w:val="000000"/>
        </w:rPr>
        <w:t xml:space="preserve">трируют активный спрос. </w:t>
      </w:r>
    </w:p>
    <w:p w:rsidR="00625A2D" w:rsidRDefault="00625A2D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Для того,</w:t>
      </w:r>
      <w:r w:rsidR="00030E4A">
        <w:rPr>
          <w:color w:val="000000"/>
        </w:rPr>
        <w:t xml:space="preserve"> чтобы будущим жильцам </w:t>
      </w:r>
      <w:r w:rsidR="00822238">
        <w:rPr>
          <w:color w:val="000000"/>
        </w:rPr>
        <w:t xml:space="preserve">было удобнее осуществлять покупку </w:t>
      </w:r>
      <w:r w:rsidR="00030E4A">
        <w:rPr>
          <w:color w:val="000000"/>
        </w:rPr>
        <w:t>21</w:t>
      </w:r>
      <w:r w:rsidR="00822238">
        <w:rPr>
          <w:color w:val="000000"/>
        </w:rPr>
        <w:t xml:space="preserve"> июня на территории жилого комплекса был открыт </w:t>
      </w:r>
      <w:r w:rsidR="00030E4A">
        <w:rPr>
          <w:color w:val="000000"/>
        </w:rPr>
        <w:t xml:space="preserve">просторный </w:t>
      </w:r>
      <w:r w:rsidR="00822238">
        <w:rPr>
          <w:color w:val="000000"/>
        </w:rPr>
        <w:t xml:space="preserve">офис продаж, в котором каждый клиент </w:t>
      </w:r>
      <w:r w:rsidR="00030E4A">
        <w:rPr>
          <w:color w:val="000000"/>
        </w:rPr>
        <w:t xml:space="preserve">будет </w:t>
      </w:r>
      <w:r w:rsidR="00822238">
        <w:rPr>
          <w:color w:val="000000"/>
        </w:rPr>
        <w:t>чувствовать себя</w:t>
      </w:r>
      <w:r w:rsidR="00030E4A">
        <w:rPr>
          <w:color w:val="000000"/>
        </w:rPr>
        <w:t xml:space="preserve"> максимально</w:t>
      </w:r>
      <w:r w:rsidR="00822238">
        <w:rPr>
          <w:color w:val="000000"/>
        </w:rPr>
        <w:t xml:space="preserve"> </w:t>
      </w:r>
      <w:r w:rsidR="00030E4A">
        <w:rPr>
          <w:color w:val="000000"/>
        </w:rPr>
        <w:t>комфортно</w:t>
      </w:r>
      <w:r w:rsidR="00822238">
        <w:rPr>
          <w:color w:val="000000"/>
        </w:rPr>
        <w:t>.</w:t>
      </w:r>
    </w:p>
    <w:p w:rsidR="00625A2D" w:rsidRDefault="00822238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 xml:space="preserve">В </w:t>
      </w:r>
      <w:r w:rsidR="00030E4A">
        <w:rPr>
          <w:color w:val="000000"/>
        </w:rPr>
        <w:t xml:space="preserve">новом функциональном помещении </w:t>
      </w:r>
      <w:r>
        <w:rPr>
          <w:color w:val="000000"/>
        </w:rPr>
        <w:t xml:space="preserve">можно, выпить чашечку кофе, </w:t>
      </w:r>
      <w:r w:rsidR="00030E4A">
        <w:rPr>
          <w:color w:val="000000"/>
        </w:rPr>
        <w:t xml:space="preserve">без спешки выбрать оптимальную планировку будущей квартиры и обсудить все достоинства покупки с профессиональными </w:t>
      </w:r>
      <w:r>
        <w:rPr>
          <w:color w:val="000000"/>
        </w:rPr>
        <w:t xml:space="preserve">менеджерами по продажам. </w:t>
      </w:r>
      <w:r w:rsidR="00625A2D">
        <w:rPr>
          <w:color w:val="000000"/>
        </w:rPr>
        <w:t xml:space="preserve"> Теперь Вы можете приезжать к нам с детьми, потому что для них мы предусмотрели детскую комнату отдыха. </w:t>
      </w:r>
    </w:p>
    <w:p w:rsidR="00625A2D" w:rsidRPr="00EC0D48" w:rsidRDefault="000D5EAF" w:rsidP="00A6572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="00625A2D">
        <w:rPr>
          <w:color w:val="000000"/>
        </w:rPr>
        <w:t>ы построили специальных клиентский коридор</w:t>
      </w:r>
      <w:r>
        <w:rPr>
          <w:color w:val="000000"/>
        </w:rPr>
        <w:t xml:space="preserve"> для удобного знакомства наших покупателей со строящимися домами</w:t>
      </w:r>
      <w:r w:rsidR="00AD1C51">
        <w:rPr>
          <w:color w:val="000000"/>
        </w:rPr>
        <w:t xml:space="preserve">. Его </w:t>
      </w:r>
      <w:r w:rsidR="00625A2D">
        <w:rPr>
          <w:color w:val="000000"/>
        </w:rPr>
        <w:t>протяженность 400 метров</w:t>
      </w:r>
      <w:r w:rsidR="00AD1C51">
        <w:rPr>
          <w:color w:val="000000"/>
        </w:rPr>
        <w:t>:</w:t>
      </w:r>
      <w:r w:rsidR="00625A2D">
        <w:rPr>
          <w:color w:val="000000"/>
        </w:rPr>
        <w:t xml:space="preserve"> до гольф-поля и живописной реки.</w:t>
      </w:r>
    </w:p>
    <w:p w:rsidR="00822238" w:rsidRDefault="00D60D6C" w:rsidP="0033181C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Партнер</w:t>
      </w:r>
      <w:bookmarkStart w:id="1" w:name="_GoBack"/>
      <w:bookmarkEnd w:id="1"/>
      <w:r w:rsidR="00822238">
        <w:rPr>
          <w:color w:val="000000"/>
        </w:rPr>
        <w:t xml:space="preserve"> девелоперской компании «Химки Групп» Дмитрий </w:t>
      </w:r>
      <w:proofErr w:type="spellStart"/>
      <w:r w:rsidR="00822238">
        <w:rPr>
          <w:color w:val="000000"/>
        </w:rPr>
        <w:t>Котровский</w:t>
      </w:r>
      <w:proofErr w:type="spellEnd"/>
      <w:r w:rsidR="00822238">
        <w:rPr>
          <w:color w:val="000000"/>
        </w:rPr>
        <w:t xml:space="preserve"> отмечает: «</w:t>
      </w:r>
      <w:r w:rsidR="00822238" w:rsidRPr="0033181C">
        <w:rPr>
          <w:color w:val="000000"/>
        </w:rPr>
        <w:t>Несмотря на летний период</w:t>
      </w:r>
      <w:r w:rsidR="00822238">
        <w:rPr>
          <w:color w:val="000000"/>
        </w:rPr>
        <w:t xml:space="preserve">, </w:t>
      </w:r>
      <w:r w:rsidR="00822238" w:rsidRPr="0033181C">
        <w:rPr>
          <w:color w:val="000000"/>
        </w:rPr>
        <w:t xml:space="preserve"> мы </w:t>
      </w:r>
      <w:r w:rsidR="00822238">
        <w:rPr>
          <w:color w:val="000000"/>
        </w:rPr>
        <w:t xml:space="preserve"> каждый день </w:t>
      </w:r>
      <w:r w:rsidR="00822238" w:rsidRPr="0033181C">
        <w:rPr>
          <w:color w:val="000000"/>
        </w:rPr>
        <w:t xml:space="preserve">продолжаем фиксировать повышенный интерес к нашим проектам. </w:t>
      </w:r>
      <w:r w:rsidR="00822238">
        <w:rPr>
          <w:color w:val="000000"/>
        </w:rPr>
        <w:t xml:space="preserve">Более 30 процентов квартир в жилом комплексе реализовано.  Это дало нам возможность </w:t>
      </w:r>
      <w:r w:rsidR="00822238" w:rsidRPr="0033181C">
        <w:rPr>
          <w:color w:val="000000"/>
        </w:rPr>
        <w:t>уверенно подготови</w:t>
      </w:r>
      <w:r w:rsidR="00822238">
        <w:rPr>
          <w:color w:val="000000"/>
        </w:rPr>
        <w:t>ться к повышению стоимости квадратного метра в проекте, ведь спрос, как известно, оказывает прямое влияние на ценообразование. У тех, кто давно наблюдает</w:t>
      </w:r>
      <w:r w:rsidR="00822238" w:rsidRPr="0033181C">
        <w:rPr>
          <w:color w:val="000000"/>
        </w:rPr>
        <w:t xml:space="preserve"> </w:t>
      </w:r>
      <w:r w:rsidR="00822238">
        <w:rPr>
          <w:color w:val="000000"/>
        </w:rPr>
        <w:t>за реализацией нашего проекта и подумывает о приобретении квартиры, еще есть возможность сделать это по старой цене, обратившись в офис продаж в ближайшие дни.</w:t>
      </w:r>
      <w:r w:rsidR="00822238" w:rsidRPr="00EB686C">
        <w:rPr>
          <w:color w:val="000000"/>
        </w:rPr>
        <w:t xml:space="preserve"> </w:t>
      </w:r>
      <w:r w:rsidR="00822238">
        <w:rPr>
          <w:color w:val="000000"/>
        </w:rPr>
        <w:t>С 1 июля цена вырастет на 7-10 процентов в зависимости от характеристик квартиры»</w:t>
      </w:r>
    </w:p>
    <w:p w:rsidR="00822238" w:rsidRPr="00C633E0" w:rsidRDefault="00822238" w:rsidP="00D734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238" w:rsidRPr="006F76A3" w:rsidRDefault="00822238" w:rsidP="006F76A3">
      <w:pPr>
        <w:jc w:val="both"/>
        <w:rPr>
          <w:rFonts w:ascii="Times New Roman" w:hAnsi="Times New Roman"/>
          <w:i/>
          <w:sz w:val="18"/>
          <w:szCs w:val="18"/>
        </w:rPr>
      </w:pPr>
      <w:r w:rsidRPr="006F76A3">
        <w:rPr>
          <w:rFonts w:ascii="Times New Roman" w:hAnsi="Times New Roman"/>
          <w:b/>
          <w:i/>
          <w:sz w:val="18"/>
          <w:szCs w:val="18"/>
        </w:rPr>
        <w:lastRenderedPageBreak/>
        <w:t xml:space="preserve">Жилой комплекс бизнес-класса «Олимпийская деревня </w:t>
      </w:r>
      <w:proofErr w:type="spellStart"/>
      <w:r w:rsidRPr="006F76A3">
        <w:rPr>
          <w:rFonts w:ascii="Times New Roman" w:hAnsi="Times New Roman"/>
          <w:b/>
          <w:i/>
          <w:sz w:val="18"/>
          <w:szCs w:val="18"/>
        </w:rPr>
        <w:t>Новогорск</w:t>
      </w:r>
      <w:proofErr w:type="spellEnd"/>
      <w:r w:rsidRPr="006F76A3">
        <w:rPr>
          <w:rFonts w:ascii="Times New Roman" w:hAnsi="Times New Roman"/>
          <w:b/>
          <w:i/>
          <w:sz w:val="18"/>
          <w:szCs w:val="18"/>
        </w:rPr>
        <w:t>. Квартиры</w:t>
      </w:r>
      <w:r w:rsidRPr="006F76A3">
        <w:rPr>
          <w:rFonts w:ascii="Times New Roman" w:hAnsi="Times New Roman"/>
          <w:i/>
          <w:sz w:val="18"/>
          <w:szCs w:val="18"/>
        </w:rPr>
        <w:t xml:space="preserve">» расположен в микрорайоне </w:t>
      </w:r>
      <w:proofErr w:type="spellStart"/>
      <w:r w:rsidRPr="006F76A3">
        <w:rPr>
          <w:rFonts w:ascii="Times New Roman" w:hAnsi="Times New Roman"/>
          <w:i/>
          <w:sz w:val="18"/>
          <w:szCs w:val="18"/>
        </w:rPr>
        <w:t>Новогорск</w:t>
      </w:r>
      <w:proofErr w:type="spellEnd"/>
      <w:r w:rsidRPr="006F76A3">
        <w:rPr>
          <w:rFonts w:ascii="Times New Roman" w:hAnsi="Times New Roman"/>
          <w:i/>
          <w:sz w:val="18"/>
          <w:szCs w:val="18"/>
        </w:rPr>
        <w:t xml:space="preserve"> на участке площадью 6,2 гектара. Комплекс включает в себя 17 восьмиэтажных жилых домов бизнес-класса, в которых находится 770 квартир. Общая площадь жилой застройки составляет 55 тысяч квадратных метров. </w:t>
      </w:r>
      <w:r w:rsidRPr="00B75A8D">
        <w:rPr>
          <w:rFonts w:ascii="Times New Roman" w:hAnsi="Times New Roman"/>
          <w:i/>
          <w:sz w:val="18"/>
          <w:szCs w:val="18"/>
        </w:rPr>
        <w:t>Жилой комплек</w:t>
      </w:r>
      <w:r>
        <w:rPr>
          <w:rFonts w:ascii="Times New Roman" w:hAnsi="Times New Roman"/>
          <w:i/>
          <w:sz w:val="18"/>
          <w:szCs w:val="18"/>
        </w:rPr>
        <w:t xml:space="preserve">с функционально и </w:t>
      </w:r>
      <w:proofErr w:type="spellStart"/>
      <w:r>
        <w:rPr>
          <w:rFonts w:ascii="Times New Roman" w:hAnsi="Times New Roman"/>
          <w:i/>
          <w:sz w:val="18"/>
          <w:szCs w:val="18"/>
        </w:rPr>
        <w:t>инф</w:t>
      </w:r>
      <w:r w:rsidRPr="00B75A8D">
        <w:rPr>
          <w:rFonts w:ascii="Times New Roman" w:hAnsi="Times New Roman"/>
          <w:i/>
          <w:sz w:val="18"/>
          <w:szCs w:val="18"/>
        </w:rPr>
        <w:t>раструктур</w:t>
      </w:r>
      <w:r>
        <w:rPr>
          <w:rFonts w:ascii="Times New Roman" w:hAnsi="Times New Roman"/>
          <w:i/>
          <w:sz w:val="18"/>
          <w:szCs w:val="18"/>
        </w:rPr>
        <w:t>но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объ</w:t>
      </w:r>
      <w:r w:rsidRPr="00B75A8D">
        <w:rPr>
          <w:rFonts w:ascii="Times New Roman" w:hAnsi="Times New Roman"/>
          <w:i/>
          <w:sz w:val="18"/>
          <w:szCs w:val="18"/>
        </w:rPr>
        <w:t xml:space="preserve">единен с флагманским проектом девелоперской компании «Химки Групп», фактически, являясь его логическим продолжением, предназначенным для тех, кто предпочитает городское жилье загородному.  </w:t>
      </w:r>
      <w:r>
        <w:rPr>
          <w:rFonts w:ascii="Times New Roman" w:hAnsi="Times New Roman"/>
          <w:i/>
          <w:sz w:val="18"/>
          <w:szCs w:val="18"/>
        </w:rPr>
        <w:t xml:space="preserve">Уникальность комплекса в его престижном местоположении и масштабной инфраструктуре. Жителям комплекса будут доступны </w:t>
      </w:r>
      <w:r w:rsidRPr="00B75A8D">
        <w:rPr>
          <w:rFonts w:ascii="Times New Roman" w:hAnsi="Times New Roman"/>
          <w:i/>
          <w:sz w:val="18"/>
          <w:szCs w:val="18"/>
        </w:rPr>
        <w:t>известная школа единоборств «Самбо-70», академия бокса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А.Лебзяка</w:t>
      </w:r>
      <w:proofErr w:type="spellEnd"/>
      <w:r>
        <w:rPr>
          <w:rFonts w:ascii="Times New Roman" w:hAnsi="Times New Roman"/>
          <w:i/>
          <w:sz w:val="18"/>
          <w:szCs w:val="18"/>
        </w:rPr>
        <w:t>, центр йоги, школа искусств, Ц</w:t>
      </w:r>
      <w:r w:rsidRPr="00B75A8D">
        <w:rPr>
          <w:rFonts w:ascii="Times New Roman" w:hAnsi="Times New Roman"/>
          <w:i/>
          <w:sz w:val="18"/>
          <w:szCs w:val="18"/>
        </w:rPr>
        <w:t>ентр вокального мастерства</w:t>
      </w:r>
      <w:r>
        <w:rPr>
          <w:rFonts w:ascii="Times New Roman" w:hAnsi="Times New Roman"/>
          <w:i/>
          <w:sz w:val="18"/>
          <w:szCs w:val="18"/>
        </w:rPr>
        <w:t xml:space="preserve">, танцев и театрального искусства под руководством </w:t>
      </w:r>
      <w:proofErr w:type="spellStart"/>
      <w:r>
        <w:rPr>
          <w:rFonts w:ascii="Times New Roman" w:hAnsi="Times New Roman"/>
          <w:i/>
          <w:sz w:val="18"/>
          <w:szCs w:val="18"/>
        </w:rPr>
        <w:t>А.Кортнева</w:t>
      </w:r>
      <w:proofErr w:type="spellEnd"/>
      <w:r>
        <w:rPr>
          <w:rFonts w:ascii="Times New Roman" w:hAnsi="Times New Roman"/>
          <w:i/>
          <w:sz w:val="18"/>
          <w:szCs w:val="18"/>
        </w:rPr>
        <w:t>,  шахматная академия. А</w:t>
      </w:r>
      <w:r w:rsidRPr="00B75A8D">
        <w:rPr>
          <w:rFonts w:ascii="Times New Roman" w:hAnsi="Times New Roman"/>
          <w:i/>
          <w:sz w:val="18"/>
          <w:szCs w:val="18"/>
        </w:rPr>
        <w:t xml:space="preserve"> также все спортивно-образовательные объекты ЖК «Олимпийская деревня </w:t>
      </w:r>
      <w:proofErr w:type="spellStart"/>
      <w:r w:rsidRPr="00B75A8D">
        <w:rPr>
          <w:rFonts w:ascii="Times New Roman" w:hAnsi="Times New Roman"/>
          <w:i/>
          <w:sz w:val="18"/>
          <w:szCs w:val="18"/>
        </w:rPr>
        <w:t>Новогорск</w:t>
      </w:r>
      <w:proofErr w:type="spellEnd"/>
      <w:r w:rsidRPr="00B75A8D">
        <w:rPr>
          <w:rFonts w:ascii="Times New Roman" w:hAnsi="Times New Roman"/>
          <w:i/>
          <w:sz w:val="18"/>
          <w:szCs w:val="18"/>
        </w:rPr>
        <w:t>» (частные дома): детский сад, школа с углубленным изучением английского языка, фитнес-клуб класса люкс, Международная Академия Спорта (художественная гимнастика, игровые виды спорта)</w:t>
      </w:r>
      <w:r>
        <w:rPr>
          <w:rFonts w:ascii="Times New Roman" w:hAnsi="Times New Roman"/>
          <w:i/>
          <w:sz w:val="18"/>
          <w:szCs w:val="18"/>
        </w:rPr>
        <w:t xml:space="preserve">. Общая площадь всех инфраструктурных объектов – более 30 тыс. кв. метров. </w:t>
      </w:r>
      <w:r w:rsidRPr="006F76A3">
        <w:rPr>
          <w:rFonts w:ascii="Times New Roman" w:hAnsi="Times New Roman"/>
          <w:i/>
          <w:sz w:val="18"/>
          <w:szCs w:val="18"/>
        </w:rPr>
        <w:t xml:space="preserve">Миссия жилого комплекса «Олимпийская деревня </w:t>
      </w:r>
      <w:proofErr w:type="spellStart"/>
      <w:r w:rsidRPr="006F76A3">
        <w:rPr>
          <w:rFonts w:ascii="Times New Roman" w:hAnsi="Times New Roman"/>
          <w:i/>
          <w:sz w:val="18"/>
          <w:szCs w:val="18"/>
        </w:rPr>
        <w:t>Новогорск</w:t>
      </w:r>
      <w:proofErr w:type="spellEnd"/>
      <w:r w:rsidRPr="006F76A3">
        <w:rPr>
          <w:rFonts w:ascii="Times New Roman" w:hAnsi="Times New Roman"/>
          <w:i/>
          <w:sz w:val="18"/>
          <w:szCs w:val="18"/>
        </w:rPr>
        <w:t xml:space="preserve">. Квартиры» - за вполне реальные деньги создавать совершенно новые возможности для людей, делать более доступным  новое качество жизни, способствовать становлению нового поколения россиян – спортивных, целеустремленных, нацеленных на успех, умеющих гордится своими достижениями и своей страной. </w:t>
      </w:r>
    </w:p>
    <w:p w:rsidR="00822238" w:rsidRPr="003A52C7" w:rsidRDefault="00822238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822238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30E4A"/>
    <w:rsid w:val="000417F6"/>
    <w:rsid w:val="00066FC1"/>
    <w:rsid w:val="00071E65"/>
    <w:rsid w:val="00077F6D"/>
    <w:rsid w:val="000B1898"/>
    <w:rsid w:val="000B2D2F"/>
    <w:rsid w:val="000B369A"/>
    <w:rsid w:val="000B59CC"/>
    <w:rsid w:val="000D5EAF"/>
    <w:rsid w:val="000F7E6A"/>
    <w:rsid w:val="0016361B"/>
    <w:rsid w:val="001668B1"/>
    <w:rsid w:val="001832AC"/>
    <w:rsid w:val="001909D5"/>
    <w:rsid w:val="00195643"/>
    <w:rsid w:val="001A42F3"/>
    <w:rsid w:val="001A57B3"/>
    <w:rsid w:val="001C1FB9"/>
    <w:rsid w:val="001C2932"/>
    <w:rsid w:val="001C559C"/>
    <w:rsid w:val="001E31F5"/>
    <w:rsid w:val="001E624A"/>
    <w:rsid w:val="002002C2"/>
    <w:rsid w:val="002102E8"/>
    <w:rsid w:val="00221DDC"/>
    <w:rsid w:val="002B1CAA"/>
    <w:rsid w:val="002C066A"/>
    <w:rsid w:val="002E047C"/>
    <w:rsid w:val="002F7D4F"/>
    <w:rsid w:val="00315308"/>
    <w:rsid w:val="00316D5B"/>
    <w:rsid w:val="003217FD"/>
    <w:rsid w:val="0033181C"/>
    <w:rsid w:val="00333F4A"/>
    <w:rsid w:val="00334DFB"/>
    <w:rsid w:val="00373F0E"/>
    <w:rsid w:val="003A2914"/>
    <w:rsid w:val="003A52C7"/>
    <w:rsid w:val="003C2A70"/>
    <w:rsid w:val="003D11D9"/>
    <w:rsid w:val="00417906"/>
    <w:rsid w:val="0044257C"/>
    <w:rsid w:val="00443DDF"/>
    <w:rsid w:val="00455616"/>
    <w:rsid w:val="004A2057"/>
    <w:rsid w:val="004D3908"/>
    <w:rsid w:val="004D5304"/>
    <w:rsid w:val="004F1D93"/>
    <w:rsid w:val="004F6DB7"/>
    <w:rsid w:val="005138FF"/>
    <w:rsid w:val="00530194"/>
    <w:rsid w:val="00537CD4"/>
    <w:rsid w:val="00545F45"/>
    <w:rsid w:val="00590AF1"/>
    <w:rsid w:val="005B2CBA"/>
    <w:rsid w:val="005C6561"/>
    <w:rsid w:val="00610EDF"/>
    <w:rsid w:val="00622935"/>
    <w:rsid w:val="00622E1D"/>
    <w:rsid w:val="00625A2D"/>
    <w:rsid w:val="00645010"/>
    <w:rsid w:val="00664F94"/>
    <w:rsid w:val="00673A7A"/>
    <w:rsid w:val="006A46DF"/>
    <w:rsid w:val="006D0A9D"/>
    <w:rsid w:val="006F4F6C"/>
    <w:rsid w:val="006F76A3"/>
    <w:rsid w:val="0070465D"/>
    <w:rsid w:val="00717363"/>
    <w:rsid w:val="00724962"/>
    <w:rsid w:val="00732C05"/>
    <w:rsid w:val="00741317"/>
    <w:rsid w:val="00746A7D"/>
    <w:rsid w:val="00763316"/>
    <w:rsid w:val="0078595D"/>
    <w:rsid w:val="0078682E"/>
    <w:rsid w:val="0079544C"/>
    <w:rsid w:val="007A3AF5"/>
    <w:rsid w:val="007E6D08"/>
    <w:rsid w:val="008076EA"/>
    <w:rsid w:val="00813D2E"/>
    <w:rsid w:val="00822238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4A0C"/>
    <w:rsid w:val="009B057C"/>
    <w:rsid w:val="009F5D48"/>
    <w:rsid w:val="00A029D3"/>
    <w:rsid w:val="00A12F39"/>
    <w:rsid w:val="00A272B8"/>
    <w:rsid w:val="00A5621F"/>
    <w:rsid w:val="00A6572C"/>
    <w:rsid w:val="00A65B1B"/>
    <w:rsid w:val="00A819CC"/>
    <w:rsid w:val="00AA361D"/>
    <w:rsid w:val="00AA3EC1"/>
    <w:rsid w:val="00AB1161"/>
    <w:rsid w:val="00AC11A7"/>
    <w:rsid w:val="00AD1C51"/>
    <w:rsid w:val="00AE63F9"/>
    <w:rsid w:val="00B00F4A"/>
    <w:rsid w:val="00B0321F"/>
    <w:rsid w:val="00B15F55"/>
    <w:rsid w:val="00B20958"/>
    <w:rsid w:val="00B317D7"/>
    <w:rsid w:val="00B33620"/>
    <w:rsid w:val="00B34D8C"/>
    <w:rsid w:val="00B45757"/>
    <w:rsid w:val="00B51966"/>
    <w:rsid w:val="00B51ABE"/>
    <w:rsid w:val="00B570B3"/>
    <w:rsid w:val="00B6090E"/>
    <w:rsid w:val="00B75A8D"/>
    <w:rsid w:val="00B75BF9"/>
    <w:rsid w:val="00BA1616"/>
    <w:rsid w:val="00BA33ED"/>
    <w:rsid w:val="00BA4C7C"/>
    <w:rsid w:val="00BA7E82"/>
    <w:rsid w:val="00BC1910"/>
    <w:rsid w:val="00BC5351"/>
    <w:rsid w:val="00BE0E52"/>
    <w:rsid w:val="00BE5946"/>
    <w:rsid w:val="00BF196C"/>
    <w:rsid w:val="00BF6730"/>
    <w:rsid w:val="00C07028"/>
    <w:rsid w:val="00C07DD3"/>
    <w:rsid w:val="00C1762D"/>
    <w:rsid w:val="00C545C4"/>
    <w:rsid w:val="00C56629"/>
    <w:rsid w:val="00C633E0"/>
    <w:rsid w:val="00C64F8E"/>
    <w:rsid w:val="00C96CF6"/>
    <w:rsid w:val="00CA2E0D"/>
    <w:rsid w:val="00CC02A2"/>
    <w:rsid w:val="00CF46AC"/>
    <w:rsid w:val="00D05D78"/>
    <w:rsid w:val="00D12615"/>
    <w:rsid w:val="00D20AA4"/>
    <w:rsid w:val="00D60D6C"/>
    <w:rsid w:val="00D73496"/>
    <w:rsid w:val="00D739FE"/>
    <w:rsid w:val="00DC6EED"/>
    <w:rsid w:val="00DC7024"/>
    <w:rsid w:val="00E07191"/>
    <w:rsid w:val="00E322F1"/>
    <w:rsid w:val="00E36F0E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B686C"/>
    <w:rsid w:val="00EC0D48"/>
    <w:rsid w:val="00ED1315"/>
    <w:rsid w:val="00ED4A98"/>
    <w:rsid w:val="00EE2FD4"/>
    <w:rsid w:val="00EE3F19"/>
    <w:rsid w:val="00F55999"/>
    <w:rsid w:val="00FB4DA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  <w:rPr>
      <w:rFonts w:cs="Times New Roman"/>
    </w:rPr>
  </w:style>
  <w:style w:type="character" w:styleId="ac">
    <w:name w:val="Strong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  <w:rPr>
      <w:rFonts w:cs="Times New Roman"/>
    </w:rPr>
  </w:style>
  <w:style w:type="character" w:styleId="ac">
    <w:name w:val="Strong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7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7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77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7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7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77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7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78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778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77873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778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77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7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7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7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7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7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7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7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7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7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77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77876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778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778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77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7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878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D45D-823B-CA40-B87E-DCF5E352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2</cp:revision>
  <cp:lastPrinted>2013-06-24T14:09:00Z</cp:lastPrinted>
  <dcterms:created xsi:type="dcterms:W3CDTF">2014-09-18T10:31:00Z</dcterms:created>
  <dcterms:modified xsi:type="dcterms:W3CDTF">2014-09-18T10:31:00Z</dcterms:modified>
</cp:coreProperties>
</file>